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360" w:lineRule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附件2</w:t>
      </w:r>
    </w:p>
    <w:p>
      <w:pPr>
        <w:pStyle w:val="2"/>
        <w:spacing w:before="0" w:beforeAutospacing="0" w:after="0" w:afterAutospacing="0" w:line="360" w:lineRule="auto"/>
        <w:ind w:firstLine="480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zh-CN"/>
        </w:rPr>
        <w:t>201</w:t>
      </w:r>
      <w:r>
        <w:rPr>
          <w:rFonts w:hint="eastAsia" w:ascii="黑体" w:hAnsi="黑体" w:eastAsia="黑体" w:cs="黑体"/>
          <w:sz w:val="28"/>
          <w:szCs w:val="28"/>
        </w:rPr>
        <w:t>6</w:t>
      </w:r>
      <w:r>
        <w:rPr>
          <w:rFonts w:hint="eastAsia" w:ascii="黑体" w:hAnsi="黑体" w:eastAsia="黑体" w:cs="黑体"/>
          <w:sz w:val="28"/>
          <w:szCs w:val="28"/>
          <w:lang w:val="zh-CN"/>
        </w:rPr>
        <w:t>——</w:t>
      </w:r>
      <w:r>
        <w:rPr>
          <w:rFonts w:hint="eastAsia" w:ascii="黑体" w:hAnsi="黑体" w:eastAsia="黑体" w:cs="黑体"/>
          <w:sz w:val="28"/>
          <w:szCs w:val="28"/>
        </w:rPr>
        <w:t>2017学年第二学期期初教学情况自查表</w:t>
      </w:r>
    </w:p>
    <w:p>
      <w:pPr>
        <w:pStyle w:val="2"/>
        <w:spacing w:before="0" w:beforeAutospacing="0" w:after="0" w:afterAutospacing="0" w:line="360" w:lineRule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检查时间：                   教学单位：               负责人审核签字：</w:t>
      </w:r>
    </w:p>
    <w:tbl>
      <w:tblPr>
        <w:tblStyle w:val="4"/>
        <w:tblW w:w="9452" w:type="dxa"/>
        <w:tblInd w:w="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8505"/>
        <w:tblGridChange w:id="0">
          <w:tblGrid>
            <w:gridCol w:w="947"/>
            <w:gridCol w:w="8505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947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ins w:id="1" w:author="微软用户" w:date="2014-09-01T14:11:00Z"/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开设</w:t>
            </w:r>
          </w:p>
          <w:p>
            <w:pPr>
              <w:pStyle w:val="2"/>
              <w:numPr>
                <w:ins w:id="2" w:author="微软用户" w:date="2014-09-01T14:11:00Z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课程</w:t>
            </w:r>
          </w:p>
        </w:tc>
        <w:tc>
          <w:tcPr>
            <w:tcW w:w="8505" w:type="dxa"/>
            <w:vAlign w:val="top"/>
          </w:tcPr>
          <w:p>
            <w:pPr>
              <w:pStyle w:val="2"/>
              <w:spacing w:line="36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开设课程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</w:rPr>
              <w:t>门。（思政、公外、体育等公共必修课由思政、公共课部统计）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其中必修课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</w:rPr>
              <w:t>门，选修课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</w:rPr>
              <w:t>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947" w:type="dxa"/>
            <w:vMerge w:val="restart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教案（含多媒体课件）</w:t>
            </w:r>
          </w:p>
        </w:tc>
        <w:tc>
          <w:tcPr>
            <w:tcW w:w="8505" w:type="dxa"/>
            <w:vAlign w:val="top"/>
          </w:tcPr>
          <w:p>
            <w:pPr>
              <w:pStyle w:val="2"/>
              <w:spacing w:line="36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100%完成者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</w:rPr>
              <w:t>人， 1/2完成者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</w:rPr>
              <w:t>人，1/4完成者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" w:author="Administrator" w:date="2014-09-01T14:45:00Z">
            <w:tblPrEx>
              <w:tblW w:w="9452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236" w:hRule="atLeast"/>
          <w:trPrChange w:id="3" w:author="Administrator" w:date="2014-09-01T14:45:00Z">
            <w:trPr>
              <w:trHeight w:val="1336" w:hRule="atLeast"/>
            </w:trPr>
          </w:trPrChange>
        </w:trPr>
        <w:tc>
          <w:tcPr>
            <w:tcW w:w="947" w:type="dxa"/>
            <w:vMerge w:val="continue"/>
            <w:vAlign w:val="center"/>
            <w:tcPrChange w:id="4" w:author="Administrator" w:date="2014-09-01T14:45:00Z">
              <w:tcPr>
                <w:tcW w:w="947" w:type="dxa"/>
                <w:vMerge w:val="continue"/>
                <w:vAlign w:val="center"/>
              </w:tcPr>
            </w:tcPrChange>
          </w:tcPr>
          <w:p>
            <w:pPr>
              <w:pStyle w:val="2"/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505" w:type="dxa"/>
            <w:vAlign w:val="top"/>
            <w:tcPrChange w:id="5" w:author="Administrator" w:date="2014-09-01T14:45:00Z">
              <w:tcPr>
                <w:tcW w:w="8505" w:type="dxa"/>
              </w:tcPr>
            </w:tcPrChange>
          </w:tcPr>
          <w:p>
            <w:pPr>
              <w:pStyle w:val="2"/>
              <w:spacing w:line="36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准备未达1/4者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</w:rPr>
              <w:t>人 。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947" w:type="dxa"/>
            <w:vAlign w:val="center"/>
          </w:tcPr>
          <w:p>
            <w:pPr>
              <w:pStyle w:val="2"/>
              <w:jc w:val="center"/>
              <w:rPr>
                <w:ins w:id="6" w:author="Administrator" w:date="2014-09-01T14:41:00Z"/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教材</w:t>
            </w: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情况</w:t>
            </w:r>
          </w:p>
        </w:tc>
        <w:tc>
          <w:tcPr>
            <w:tcW w:w="8505" w:type="dxa"/>
            <w:vAlign w:val="top"/>
          </w:tcPr>
          <w:p>
            <w:pPr>
              <w:pStyle w:val="2"/>
              <w:spacing w:line="36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选用教材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</w:rPr>
              <w:t>种，课前到书率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</w:rPr>
              <w:t>；自编教材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</w:rPr>
              <w:t>种，课前到书率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</w:rPr>
              <w:t>；自编讲义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</w:rPr>
              <w:t>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947" w:type="dxa"/>
            <w:vMerge w:val="restart"/>
            <w:vAlign w:val="center"/>
          </w:tcPr>
          <w:p>
            <w:pPr>
              <w:pStyle w:val="2"/>
              <w:jc w:val="center"/>
              <w:rPr>
                <w:ins w:id="7" w:author="Administrator" w:date="2014-09-01T14:39:00Z"/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师资</w:t>
            </w: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情况</w:t>
            </w:r>
          </w:p>
        </w:tc>
        <w:tc>
          <w:tcPr>
            <w:tcW w:w="8505" w:type="dxa"/>
            <w:vAlign w:val="top"/>
          </w:tcPr>
          <w:p>
            <w:pPr>
              <w:pStyle w:val="2"/>
              <w:spacing w:line="36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专任教师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</w:rPr>
              <w:t>人，初/中/高级职称人数分别为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</w:rPr>
              <w:t>/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</w:rPr>
              <w:t>/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人 ，其中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</w:rPr>
              <w:t>人未承担教学任务，原因：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947" w:type="dxa"/>
            <w:vMerge w:val="continue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505" w:type="dxa"/>
            <w:vAlign w:val="center"/>
          </w:tcPr>
          <w:p>
            <w:pPr>
              <w:pStyle w:val="2"/>
              <w:spacing w:line="360" w:lineRule="auto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校内兼课教师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</w:rPr>
              <w:t>人，初/中/高级职称人数分别为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</w:rPr>
              <w:t>/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</w:rPr>
              <w:t>/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947" w:type="dxa"/>
            <w:vMerge w:val="continue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505" w:type="dxa"/>
            <w:vAlign w:val="center"/>
          </w:tcPr>
          <w:p>
            <w:pPr>
              <w:pStyle w:val="2"/>
              <w:spacing w:line="360" w:lineRule="auto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校外兼课教师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</w:rPr>
              <w:t>人，初/中/高级职称人数分别为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</w:rPr>
              <w:t>/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</w:rPr>
              <w:t>/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947" w:type="dxa"/>
            <w:vMerge w:val="continue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505" w:type="dxa"/>
            <w:vAlign w:val="center"/>
          </w:tcPr>
          <w:p>
            <w:pPr>
              <w:pStyle w:val="2"/>
              <w:spacing w:line="360" w:lineRule="auto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校外兼职教师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</w:rPr>
              <w:t>人，中/高级职称人数分别为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</w:rPr>
              <w:t>/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947" w:type="dxa"/>
            <w:vAlign w:val="center"/>
          </w:tcPr>
          <w:p>
            <w:pPr>
              <w:pStyle w:val="2"/>
              <w:jc w:val="center"/>
              <w:rPr>
                <w:ins w:id="8" w:author="Administrator" w:date="2014-09-01T14:41:00Z"/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学生</w:t>
            </w: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情况</w:t>
            </w:r>
          </w:p>
        </w:tc>
        <w:tc>
          <w:tcPr>
            <w:tcW w:w="8505" w:type="dxa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</w:rPr>
              <w:t>个,行政班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</w:rPr>
              <w:t>个，报到注册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</w:rPr>
              <w:t>人，其他：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947" w:type="dxa"/>
            <w:vAlign w:val="center"/>
          </w:tcPr>
          <w:p>
            <w:pPr>
              <w:pStyle w:val="2"/>
              <w:jc w:val="center"/>
              <w:rPr>
                <w:ins w:id="9" w:author="Administrator" w:date="2014-09-01T14:41:00Z"/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教学</w:t>
            </w: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运行</w:t>
            </w:r>
          </w:p>
        </w:tc>
        <w:tc>
          <w:tcPr>
            <w:tcW w:w="8505" w:type="dxa"/>
            <w:vAlign w:val="top"/>
          </w:tcPr>
          <w:p>
            <w:pPr>
              <w:pStyle w:val="2"/>
              <w:spacing w:line="36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自我评价、亮点工作、有无教学事故、问题及整改思路等。</w:t>
            </w:r>
          </w:p>
          <w:p>
            <w:pPr>
              <w:pStyle w:val="2"/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2"/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2"/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2"/>
              <w:spacing w:line="360" w:lineRule="auto"/>
              <w:rPr>
                <w:ins w:id="10" w:author="Administrator" w:date="2014-09-01T14:54:00Z"/>
                <w:rFonts w:hint="eastAsia" w:ascii="仿宋_GB2312" w:hAnsi="仿宋_GB2312" w:eastAsia="仿宋_GB2312" w:cs="仿宋_GB2312"/>
              </w:rPr>
            </w:pPr>
          </w:p>
          <w:p>
            <w:pPr>
              <w:pStyle w:val="2"/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2"/>
              <w:spacing w:line="360" w:lineRule="auto"/>
              <w:rPr>
                <w:ins w:id="11" w:author="Administrator" w:date="2014-09-01T14:54:00Z"/>
                <w:rFonts w:hint="eastAsia" w:ascii="仿宋_GB2312" w:hAnsi="仿宋_GB2312" w:eastAsia="仿宋_GB2312" w:cs="仿宋_GB2312"/>
              </w:rPr>
            </w:pPr>
          </w:p>
          <w:p>
            <w:pPr>
              <w:pStyle w:val="2"/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2"/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</w:trPr>
        <w:tc>
          <w:tcPr>
            <w:tcW w:w="94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其他需说明的情况</w:t>
            </w:r>
          </w:p>
        </w:tc>
        <w:tc>
          <w:tcPr>
            <w:tcW w:w="8505" w:type="dxa"/>
            <w:vAlign w:val="top"/>
          </w:tcPr>
          <w:p>
            <w:pPr>
              <w:pStyle w:val="2"/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2"/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2"/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pPr>
        <w:pStyle w:val="2"/>
        <w:spacing w:before="0" w:beforeAutospacing="0" w:after="0" w:afterAutospacing="0" w:line="360" w:lineRule="auto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>备注：本表于2</w:t>
      </w:r>
      <w:r>
        <w:rPr>
          <w:rFonts w:hint="eastAsia" w:ascii="仿宋_GB2312" w:eastAsia="仿宋_GB2312"/>
        </w:rPr>
        <w:t>月21日前</w:t>
      </w:r>
      <w:r>
        <w:rPr>
          <w:rFonts w:hint="eastAsia" w:ascii="仿宋_GB2312" w:eastAsia="仿宋_GB2312"/>
          <w:color w:val="000000"/>
        </w:rPr>
        <w:t>提交教学处（教学督导处）</w:t>
      </w:r>
      <w:r>
        <w:rPr>
          <w:rFonts w:ascii="仿宋_GB2312" w:eastAsia="仿宋_GB2312"/>
        </w:rPr>
        <w:t>。</w:t>
      </w:r>
    </w:p>
    <w:p/>
    <w:p>
      <w:pPr>
        <w:rPr>
          <w:rFonts w:hint="eastAsia" w:ascii="仿宋" w:hAnsi="仿宋" w:eastAsia="仿宋" w:cs="仿宋"/>
          <w:bCs/>
          <w:sz w:val="24"/>
          <w:szCs w:val="24"/>
        </w:rPr>
      </w:pPr>
    </w:p>
    <w:p>
      <w:pPr>
        <w:rPr>
          <w:rFonts w:hint="eastAsia" w:ascii="仿宋" w:hAnsi="仿宋" w:eastAsia="仿宋" w:cs="仿宋"/>
          <w:bCs/>
          <w:sz w:val="24"/>
          <w:szCs w:val="24"/>
        </w:rPr>
      </w:pPr>
    </w:p>
    <w:p>
      <w:pPr>
        <w:rPr>
          <w:rFonts w:hint="eastAsia" w:ascii="仿宋" w:hAnsi="仿宋" w:eastAsia="仿宋" w:cs="仿宋"/>
          <w:bCs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277B9A"/>
    <w:rsid w:val="42277B9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2017-02-13T00:19:00Z</dcterms:created>
  <dc:creator>Administrator</dc:creator>
  <cp:lastModifiedBy>Administrator</cp:lastModifiedBy>
  <dcterms:modified xsi:type="dcterms:W3CDTF">2017-02-13T00:20:05Z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